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18" w:rsidRPr="005D73CC" w:rsidRDefault="008C3E72" w:rsidP="009E131A">
      <w:pPr>
        <w:spacing w:line="240" w:lineRule="auto"/>
        <w:jc w:val="center"/>
        <w:rPr>
          <w:rFonts w:ascii="华文隶书" w:eastAsia="华文隶书"/>
          <w:b/>
          <w:sz w:val="36"/>
          <w:szCs w:val="36"/>
        </w:rPr>
      </w:pPr>
      <w:r>
        <w:rPr>
          <w:rFonts w:ascii="华文隶书" w:eastAsia="华文隶书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-297180</wp:posOffset>
            </wp:positionV>
            <wp:extent cx="1264920" cy="552450"/>
            <wp:effectExtent l="19050" t="0" r="0" b="0"/>
            <wp:wrapNone/>
            <wp:docPr id="20" name="图片 20" descr="北航MBA墨迹处理2009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北航MBA墨迹处理20091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8F7"/>
                        </a:clrFrom>
                        <a:clrTo>
                          <a:srgbClr val="F4F8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19" w:rsidRPr="005D73CC">
        <w:rPr>
          <w:rFonts w:ascii="华文隶书" w:eastAsia="华文隶书" w:hint="eastAsia"/>
          <w:b/>
          <w:sz w:val="36"/>
          <w:szCs w:val="36"/>
        </w:rPr>
        <w:t>北航</w:t>
      </w:r>
      <w:r w:rsidR="007005DA" w:rsidRPr="005D73CC">
        <w:rPr>
          <w:rFonts w:ascii="华文隶书" w:eastAsia="华文隶书" w:hint="eastAsia"/>
          <w:b/>
          <w:sz w:val="36"/>
          <w:szCs w:val="36"/>
        </w:rPr>
        <w:t>经管学院</w:t>
      </w:r>
      <w:r w:rsidR="00981E18" w:rsidRPr="005D73CC">
        <w:rPr>
          <w:rFonts w:ascii="华文隶书" w:eastAsia="华文隶书" w:hint="eastAsia"/>
          <w:b/>
          <w:sz w:val="36"/>
          <w:szCs w:val="36"/>
        </w:rPr>
        <w:t>MBA</w:t>
      </w:r>
      <w:r w:rsidR="00B342AC" w:rsidRPr="005D73CC">
        <w:rPr>
          <w:rFonts w:ascii="华文隶书" w:eastAsia="华文隶书" w:hint="eastAsia"/>
          <w:b/>
          <w:sz w:val="36"/>
          <w:szCs w:val="36"/>
        </w:rPr>
        <w:t>国际交换</w:t>
      </w:r>
      <w:ins w:id="0" w:author="user" w:date="2021-04-09T14:38:00Z">
        <w:r w:rsidR="0094143D">
          <w:rPr>
            <w:rFonts w:ascii="华文隶书" w:eastAsia="华文隶书" w:hint="eastAsia"/>
            <w:b/>
            <w:sz w:val="36"/>
            <w:szCs w:val="36"/>
          </w:rPr>
          <w:t>DBI</w:t>
        </w:r>
      </w:ins>
      <w:bookmarkStart w:id="1" w:name="_GoBack"/>
      <w:bookmarkEnd w:id="1"/>
      <w:r w:rsidR="00B342AC" w:rsidRPr="005D73CC">
        <w:rPr>
          <w:rFonts w:ascii="华文隶书" w:eastAsia="华文隶书" w:hint="eastAsia"/>
          <w:b/>
          <w:sz w:val="36"/>
          <w:szCs w:val="36"/>
        </w:rPr>
        <w:t>项目申请表</w:t>
      </w:r>
    </w:p>
    <w:tbl>
      <w:tblPr>
        <w:tblW w:w="9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4"/>
        <w:gridCol w:w="851"/>
        <w:gridCol w:w="709"/>
        <w:gridCol w:w="2551"/>
        <w:gridCol w:w="1134"/>
        <w:gridCol w:w="2306"/>
      </w:tblGrid>
      <w:tr w:rsidR="00EA5619" w:rsidRPr="00701E51" w:rsidTr="00822449">
        <w:trPr>
          <w:trHeight w:val="484"/>
        </w:trPr>
        <w:tc>
          <w:tcPr>
            <w:tcW w:w="927" w:type="dxa"/>
            <w:vAlign w:val="center"/>
          </w:tcPr>
          <w:p w:rsidR="00EA5619" w:rsidRDefault="00EA5619" w:rsidP="0029772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EA5619" w:rsidRPr="00701E51" w:rsidRDefault="00EA5619" w:rsidP="0029772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5619" w:rsidRPr="00701E51" w:rsidRDefault="00EA5619" w:rsidP="0029772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:rsidR="00EA5619" w:rsidRDefault="00EA5619" w:rsidP="0029772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5619" w:rsidRPr="00CE227E" w:rsidRDefault="00EA5619" w:rsidP="0029772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06" w:type="dxa"/>
            <w:vAlign w:val="center"/>
          </w:tcPr>
          <w:p w:rsidR="00EA5619" w:rsidRPr="00CE227E" w:rsidRDefault="00EA5619" w:rsidP="00297723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5D73CC" w:rsidRPr="00701E51" w:rsidTr="00822449">
        <w:trPr>
          <w:trHeight w:val="572"/>
        </w:trPr>
        <w:tc>
          <w:tcPr>
            <w:tcW w:w="927" w:type="dxa"/>
            <w:vAlign w:val="center"/>
          </w:tcPr>
          <w:p w:rsidR="005D73CC" w:rsidRDefault="005D73CC" w:rsidP="0029772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5D73CC" w:rsidRPr="00701E51" w:rsidRDefault="005D73CC" w:rsidP="0029772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73CC" w:rsidRDefault="005D73CC" w:rsidP="0029772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51" w:type="dxa"/>
            <w:vAlign w:val="center"/>
          </w:tcPr>
          <w:p w:rsidR="005D73CC" w:rsidRDefault="005D73CC" w:rsidP="0029772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3CC" w:rsidRPr="005D73CC" w:rsidRDefault="005D73CC" w:rsidP="00297723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5D73CC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06" w:type="dxa"/>
            <w:vAlign w:val="center"/>
          </w:tcPr>
          <w:p w:rsidR="005D73CC" w:rsidRPr="00CE227E" w:rsidRDefault="005D73CC" w:rsidP="00297723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62504D" w:rsidRPr="00701E51" w:rsidTr="00297723">
        <w:trPr>
          <w:trHeight w:val="547"/>
        </w:trPr>
        <w:tc>
          <w:tcPr>
            <w:tcW w:w="2061" w:type="dxa"/>
            <w:gridSpan w:val="2"/>
            <w:vAlign w:val="center"/>
          </w:tcPr>
          <w:p w:rsidR="0062504D" w:rsidRPr="0062504D" w:rsidRDefault="00B342AC" w:rsidP="00DA4AC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项目</w:t>
            </w:r>
            <w:r w:rsidR="009E3382">
              <w:rPr>
                <w:rFonts w:hint="eastAsia"/>
                <w:szCs w:val="21"/>
              </w:rPr>
              <w:t>、课程</w:t>
            </w:r>
            <w:r w:rsidR="0062504D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和时间</w:t>
            </w:r>
          </w:p>
        </w:tc>
        <w:tc>
          <w:tcPr>
            <w:tcW w:w="7551" w:type="dxa"/>
            <w:gridSpan w:val="5"/>
            <w:vAlign w:val="center"/>
          </w:tcPr>
          <w:p w:rsidR="00B342AC" w:rsidRPr="005D73CC" w:rsidRDefault="009E3382" w:rsidP="009E3382"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例如：</w:t>
            </w:r>
            <w:r w:rsidR="00B342AC" w:rsidRPr="005D73CC">
              <w:rPr>
                <w:rFonts w:hint="eastAsia"/>
                <w:sz w:val="21"/>
                <w:szCs w:val="21"/>
              </w:rPr>
              <w:t>意大利米兰理工大学交换项目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xx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课程、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2020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日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-3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6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EA5619" w:rsidRPr="00701E51" w:rsidTr="00AE789D">
        <w:trPr>
          <w:trHeight w:val="555"/>
        </w:trPr>
        <w:tc>
          <w:tcPr>
            <w:tcW w:w="9612" w:type="dxa"/>
            <w:gridSpan w:val="7"/>
            <w:vAlign w:val="center"/>
          </w:tcPr>
          <w:p w:rsidR="00382552" w:rsidRPr="00701E51" w:rsidRDefault="00B342AC" w:rsidP="000F12B5">
            <w:pPr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本人在校表现</w:t>
            </w:r>
            <w:r w:rsidR="0062504D" w:rsidRPr="0062504D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请一定如实提供信息，</w:t>
            </w:r>
            <w:r>
              <w:rPr>
                <w:rFonts w:hint="eastAsia"/>
                <w:sz w:val="21"/>
                <w:szCs w:val="21"/>
              </w:rPr>
              <w:t>MBA</w:t>
            </w:r>
            <w:r>
              <w:rPr>
                <w:rFonts w:hint="eastAsia"/>
                <w:sz w:val="21"/>
                <w:szCs w:val="21"/>
              </w:rPr>
              <w:t>中心将进行调查核实，如有与实际情况明显不符，将取消所有国际交流项目申请资格和评优资格</w:t>
            </w:r>
            <w:r w:rsidR="0062504D" w:rsidRPr="006250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2504D" w:rsidRPr="00701E51" w:rsidTr="00B1077F">
        <w:trPr>
          <w:trHeight w:val="1579"/>
        </w:trPr>
        <w:tc>
          <w:tcPr>
            <w:tcW w:w="9612" w:type="dxa"/>
            <w:gridSpan w:val="7"/>
          </w:tcPr>
          <w:p w:rsidR="0062504D" w:rsidRPr="00297723" w:rsidRDefault="00B342AC" w:rsidP="009E3382">
            <w:pPr>
              <w:spacing w:beforeLines="20" w:before="62" w:line="288" w:lineRule="auto"/>
              <w:rPr>
                <w:sz w:val="21"/>
                <w:szCs w:val="21"/>
              </w:rPr>
            </w:pPr>
            <w:r w:rsidRPr="0057118A">
              <w:rPr>
                <w:rFonts w:hint="eastAsia"/>
                <w:b/>
                <w:szCs w:val="21"/>
              </w:rPr>
              <w:t>上课表现</w:t>
            </w:r>
            <w:r w:rsidRPr="00297723">
              <w:rPr>
                <w:rFonts w:hint="eastAsia"/>
                <w:sz w:val="21"/>
                <w:szCs w:val="21"/>
              </w:rPr>
              <w:t>（勾出符合自己实际表现的选项）</w:t>
            </w:r>
          </w:p>
          <w:p w:rsidR="0062504D" w:rsidRPr="0057118A" w:rsidRDefault="00B342AC" w:rsidP="00DA136F">
            <w:pPr>
              <w:numPr>
                <w:ilvl w:val="0"/>
                <w:numId w:val="1"/>
              </w:numPr>
              <w:spacing w:line="288" w:lineRule="auto"/>
              <w:rPr>
                <w:sz w:val="21"/>
                <w:szCs w:val="21"/>
              </w:rPr>
            </w:pPr>
            <w:r w:rsidRPr="0057118A">
              <w:rPr>
                <w:rFonts w:hint="eastAsia"/>
                <w:sz w:val="21"/>
                <w:szCs w:val="21"/>
              </w:rPr>
              <w:t>按时出勤，课堂讨论和课后小组作业都积极做出贡献</w:t>
            </w:r>
            <w:r w:rsidR="0057118A">
              <w:rPr>
                <w:rFonts w:hint="eastAsia"/>
                <w:sz w:val="21"/>
                <w:szCs w:val="21"/>
              </w:rPr>
              <w:t>，表现突出</w:t>
            </w:r>
          </w:p>
          <w:p w:rsidR="00B342AC" w:rsidRPr="0057118A" w:rsidRDefault="00B342AC" w:rsidP="00DA136F">
            <w:pPr>
              <w:numPr>
                <w:ilvl w:val="0"/>
                <w:numId w:val="1"/>
              </w:numPr>
              <w:spacing w:line="288" w:lineRule="auto"/>
              <w:rPr>
                <w:sz w:val="21"/>
                <w:szCs w:val="21"/>
              </w:rPr>
            </w:pPr>
            <w:r w:rsidRPr="0057118A">
              <w:rPr>
                <w:rFonts w:hint="eastAsia"/>
                <w:sz w:val="21"/>
                <w:szCs w:val="21"/>
              </w:rPr>
              <w:t>能按时出勤，但课堂参与和贡献</w:t>
            </w:r>
            <w:r w:rsidR="0057118A">
              <w:rPr>
                <w:rFonts w:hint="eastAsia"/>
                <w:sz w:val="21"/>
                <w:szCs w:val="21"/>
              </w:rPr>
              <w:t>不很突出</w:t>
            </w:r>
          </w:p>
          <w:p w:rsidR="00382552" w:rsidRDefault="00B342AC" w:rsidP="00DA136F">
            <w:pPr>
              <w:numPr>
                <w:ilvl w:val="0"/>
                <w:numId w:val="1"/>
              </w:numPr>
              <w:spacing w:line="288" w:lineRule="auto"/>
              <w:rPr>
                <w:szCs w:val="21"/>
              </w:rPr>
            </w:pPr>
            <w:r w:rsidRPr="0057118A">
              <w:rPr>
                <w:rFonts w:hint="eastAsia"/>
                <w:sz w:val="21"/>
                <w:szCs w:val="21"/>
              </w:rPr>
              <w:t>出勤率较低，或迟到较多</w:t>
            </w:r>
            <w:r w:rsidR="0057118A" w:rsidRPr="0057118A">
              <w:rPr>
                <w:rFonts w:hint="eastAsia"/>
                <w:sz w:val="21"/>
                <w:szCs w:val="21"/>
              </w:rPr>
              <w:t>，或课堂参与和贡献小</w:t>
            </w:r>
          </w:p>
        </w:tc>
      </w:tr>
      <w:tr w:rsidR="00297723" w:rsidRPr="00701E51" w:rsidTr="00226F78">
        <w:trPr>
          <w:trHeight w:val="1377"/>
        </w:trPr>
        <w:tc>
          <w:tcPr>
            <w:tcW w:w="9612" w:type="dxa"/>
            <w:gridSpan w:val="7"/>
          </w:tcPr>
          <w:p w:rsidR="00297723" w:rsidRDefault="00297723" w:rsidP="009E3382">
            <w:pPr>
              <w:spacing w:beforeLines="20" w:before="62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在校</w:t>
            </w:r>
            <w:r w:rsidRPr="0057118A">
              <w:rPr>
                <w:rFonts w:hint="eastAsia"/>
                <w:b/>
                <w:szCs w:val="21"/>
              </w:rPr>
              <w:t>活动表现</w:t>
            </w:r>
            <w:r w:rsidRPr="000F12B5">
              <w:rPr>
                <w:rFonts w:hint="eastAsia"/>
                <w:sz w:val="21"/>
                <w:szCs w:val="21"/>
              </w:rPr>
              <w:t>（简要写出：担任班委、联合会成员、社团协会负责人、志愿者等情况；代表北航参加竞赛及获奖情况；</w:t>
            </w:r>
            <w:r>
              <w:rPr>
                <w:rFonts w:hint="eastAsia"/>
                <w:sz w:val="21"/>
                <w:szCs w:val="21"/>
              </w:rPr>
              <w:t>获奖学金及等级；</w:t>
            </w:r>
            <w:r w:rsidRPr="000F12B5">
              <w:rPr>
                <w:rFonts w:hint="eastAsia"/>
                <w:sz w:val="21"/>
                <w:szCs w:val="21"/>
              </w:rPr>
              <w:t>其他对北航</w:t>
            </w:r>
            <w:r w:rsidRPr="000F12B5">
              <w:rPr>
                <w:rFonts w:hint="eastAsia"/>
                <w:sz w:val="21"/>
                <w:szCs w:val="21"/>
              </w:rPr>
              <w:t>MBA</w:t>
            </w:r>
            <w:r w:rsidRPr="000F12B5">
              <w:rPr>
                <w:rFonts w:hint="eastAsia"/>
                <w:sz w:val="21"/>
                <w:szCs w:val="21"/>
              </w:rPr>
              <w:t>项目有贡献的突出表现）（</w:t>
            </w:r>
            <w:r w:rsidRPr="000F12B5">
              <w:rPr>
                <w:rFonts w:hint="eastAsia"/>
                <w:sz w:val="21"/>
                <w:szCs w:val="21"/>
              </w:rPr>
              <w:t>150</w:t>
            </w:r>
            <w:r w:rsidRPr="000F12B5"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226F78" w:rsidRPr="00701E51" w:rsidTr="00226F78">
        <w:trPr>
          <w:trHeight w:val="1269"/>
        </w:trPr>
        <w:tc>
          <w:tcPr>
            <w:tcW w:w="9612" w:type="dxa"/>
            <w:gridSpan w:val="7"/>
          </w:tcPr>
          <w:p w:rsidR="00226F78" w:rsidRDefault="00226F78" w:rsidP="009E3382">
            <w:pPr>
              <w:spacing w:beforeLines="20" w:before="62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选择该项课程的原因、学习目标等</w:t>
            </w:r>
          </w:p>
        </w:tc>
      </w:tr>
      <w:tr w:rsidR="00B342AC" w:rsidRPr="00701E51" w:rsidTr="00297723">
        <w:trPr>
          <w:trHeight w:val="1072"/>
        </w:trPr>
        <w:tc>
          <w:tcPr>
            <w:tcW w:w="9612" w:type="dxa"/>
            <w:gridSpan w:val="7"/>
          </w:tcPr>
          <w:p w:rsidR="00B342AC" w:rsidRPr="001426FB" w:rsidRDefault="00297723" w:rsidP="009E3382">
            <w:pPr>
              <w:spacing w:beforeLines="20" w:before="62" w:line="300" w:lineRule="auto"/>
              <w:rPr>
                <w:sz w:val="21"/>
                <w:szCs w:val="21"/>
              </w:rPr>
            </w:pPr>
            <w:r w:rsidRPr="001426FB">
              <w:rPr>
                <w:rFonts w:hint="eastAsia"/>
                <w:b/>
                <w:szCs w:val="21"/>
              </w:rPr>
              <w:t>在其他交流项目中的表现</w:t>
            </w:r>
            <w:r w:rsidRPr="001426FB">
              <w:rPr>
                <w:rFonts w:hint="eastAsia"/>
                <w:sz w:val="21"/>
                <w:szCs w:val="21"/>
              </w:rPr>
              <w:t>（</w:t>
            </w:r>
            <w:proofErr w:type="gramStart"/>
            <w:r w:rsidR="00F04604">
              <w:rPr>
                <w:rFonts w:hint="eastAsia"/>
                <w:sz w:val="21"/>
                <w:szCs w:val="21"/>
              </w:rPr>
              <w:t>若参</w:t>
            </w:r>
            <w:proofErr w:type="gramEnd"/>
            <w:r w:rsidR="00F04604">
              <w:rPr>
                <w:rFonts w:hint="eastAsia"/>
                <w:sz w:val="21"/>
                <w:szCs w:val="21"/>
              </w:rPr>
              <w:t>加过，请</w:t>
            </w:r>
            <w:r w:rsidR="00B1077F" w:rsidRPr="001426FB">
              <w:rPr>
                <w:rFonts w:hint="eastAsia"/>
                <w:sz w:val="21"/>
                <w:szCs w:val="21"/>
              </w:rPr>
              <w:t>勾出符合自己实际表现的选项</w:t>
            </w:r>
            <w:r w:rsidRPr="001426FB">
              <w:rPr>
                <w:rFonts w:hint="eastAsia"/>
                <w:sz w:val="21"/>
                <w:szCs w:val="21"/>
              </w:rPr>
              <w:t>）</w:t>
            </w:r>
          </w:p>
          <w:p w:rsidR="009E131A" w:rsidRPr="001426FB" w:rsidRDefault="009E131A" w:rsidP="00B1077F">
            <w:pPr>
              <w:numPr>
                <w:ilvl w:val="0"/>
                <w:numId w:val="3"/>
              </w:numPr>
              <w:spacing w:line="300" w:lineRule="auto"/>
              <w:rPr>
                <w:sz w:val="21"/>
                <w:szCs w:val="21"/>
              </w:rPr>
            </w:pPr>
            <w:r w:rsidRPr="001426FB">
              <w:rPr>
                <w:rFonts w:hint="eastAsia"/>
                <w:sz w:val="21"/>
                <w:szCs w:val="21"/>
              </w:rPr>
              <w:t>严格遵守纪律，认真学习总结，</w:t>
            </w:r>
            <w:r w:rsidR="00F04604">
              <w:rPr>
                <w:rFonts w:hint="eastAsia"/>
                <w:sz w:val="21"/>
                <w:szCs w:val="21"/>
              </w:rPr>
              <w:t>及时提交总结材料。总结材料考评为优良</w:t>
            </w:r>
          </w:p>
          <w:p w:rsidR="00B1077F" w:rsidRPr="001426FB" w:rsidRDefault="009E131A" w:rsidP="009E131A">
            <w:pPr>
              <w:numPr>
                <w:ilvl w:val="0"/>
                <w:numId w:val="3"/>
              </w:numPr>
              <w:spacing w:line="300" w:lineRule="auto"/>
              <w:rPr>
                <w:sz w:val="21"/>
                <w:szCs w:val="21"/>
              </w:rPr>
            </w:pPr>
            <w:r w:rsidRPr="001426FB">
              <w:rPr>
                <w:rFonts w:hint="eastAsia"/>
                <w:sz w:val="21"/>
                <w:szCs w:val="21"/>
              </w:rPr>
              <w:t>遵守纪律，按时提交</w:t>
            </w:r>
            <w:r w:rsidR="00F04604">
              <w:rPr>
                <w:rFonts w:hint="eastAsia"/>
                <w:sz w:val="21"/>
                <w:szCs w:val="21"/>
              </w:rPr>
              <w:t>总结材料。总结材料考评为中</w:t>
            </w:r>
          </w:p>
          <w:p w:rsidR="00B1077F" w:rsidRPr="00B1077F" w:rsidRDefault="009E131A" w:rsidP="00B1077F">
            <w:pPr>
              <w:numPr>
                <w:ilvl w:val="0"/>
                <w:numId w:val="3"/>
              </w:numPr>
              <w:spacing w:line="300" w:lineRule="auto"/>
              <w:rPr>
                <w:sz w:val="21"/>
                <w:szCs w:val="21"/>
              </w:rPr>
            </w:pPr>
            <w:r w:rsidRPr="001426FB">
              <w:rPr>
                <w:rFonts w:hint="eastAsia"/>
                <w:sz w:val="21"/>
                <w:szCs w:val="21"/>
              </w:rPr>
              <w:t>不遵守纪律，</w:t>
            </w:r>
            <w:r w:rsidR="00DA136F" w:rsidRPr="001426FB">
              <w:rPr>
                <w:rFonts w:hint="eastAsia"/>
                <w:sz w:val="21"/>
                <w:szCs w:val="21"/>
              </w:rPr>
              <w:t>或</w:t>
            </w:r>
            <w:r w:rsidR="00F04604">
              <w:rPr>
                <w:rFonts w:hint="eastAsia"/>
                <w:sz w:val="21"/>
                <w:szCs w:val="21"/>
              </w:rPr>
              <w:t>不按</w:t>
            </w:r>
            <w:r w:rsidR="00F04604">
              <w:rPr>
                <w:rFonts w:hint="eastAsia"/>
                <w:sz w:val="21"/>
                <w:szCs w:val="21"/>
              </w:rPr>
              <w:t>MBA</w:t>
            </w:r>
            <w:r w:rsidR="00F04604">
              <w:rPr>
                <w:rFonts w:hint="eastAsia"/>
                <w:sz w:val="21"/>
                <w:szCs w:val="21"/>
              </w:rPr>
              <w:t>中心要求提交总结材料</w:t>
            </w:r>
          </w:p>
        </w:tc>
      </w:tr>
      <w:tr w:rsidR="0057118A" w:rsidRPr="00701E51" w:rsidTr="00226F78">
        <w:trPr>
          <w:trHeight w:val="2050"/>
        </w:trPr>
        <w:tc>
          <w:tcPr>
            <w:tcW w:w="9612" w:type="dxa"/>
            <w:gridSpan w:val="7"/>
          </w:tcPr>
          <w:p w:rsidR="0057118A" w:rsidRPr="00DA4AC6" w:rsidRDefault="00DA4AC6" w:rsidP="009E3382">
            <w:pPr>
              <w:spacing w:beforeLines="50" w:before="156" w:line="240" w:lineRule="auto"/>
              <w:rPr>
                <w:b/>
                <w:szCs w:val="21"/>
              </w:rPr>
            </w:pPr>
            <w:r w:rsidRPr="00DA4AC6">
              <w:rPr>
                <w:rFonts w:hint="eastAsia"/>
                <w:b/>
                <w:szCs w:val="21"/>
              </w:rPr>
              <w:t>外语情况</w:t>
            </w:r>
            <w:r w:rsidR="00256A1A" w:rsidRPr="009E131A">
              <w:rPr>
                <w:rFonts w:hint="eastAsia"/>
                <w:sz w:val="21"/>
                <w:szCs w:val="21"/>
              </w:rPr>
              <w:t>（扫描件</w:t>
            </w:r>
            <w:r w:rsidR="00256A1A">
              <w:rPr>
                <w:rFonts w:hint="eastAsia"/>
                <w:sz w:val="21"/>
                <w:szCs w:val="21"/>
              </w:rPr>
              <w:t>或其他证明材料</w:t>
            </w:r>
            <w:r w:rsidR="00256A1A" w:rsidRPr="009E131A">
              <w:rPr>
                <w:rFonts w:hint="eastAsia"/>
                <w:sz w:val="21"/>
                <w:szCs w:val="21"/>
              </w:rPr>
              <w:t>应随</w:t>
            </w:r>
            <w:r w:rsidR="00256A1A">
              <w:rPr>
                <w:rFonts w:hint="eastAsia"/>
                <w:sz w:val="21"/>
                <w:szCs w:val="21"/>
              </w:rPr>
              <w:t>申请表一起</w:t>
            </w:r>
            <w:r w:rsidR="00256A1A" w:rsidRPr="009E131A">
              <w:rPr>
                <w:rFonts w:hint="eastAsia"/>
                <w:sz w:val="21"/>
                <w:szCs w:val="21"/>
              </w:rPr>
              <w:t>提交）</w:t>
            </w:r>
          </w:p>
          <w:p w:rsidR="0057118A" w:rsidRPr="009E131A" w:rsidRDefault="00DA4AC6" w:rsidP="00DA4AC6">
            <w:pPr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有</w:t>
            </w:r>
            <w:r w:rsidRPr="009E131A">
              <w:rPr>
                <w:rFonts w:hint="eastAsia"/>
                <w:sz w:val="21"/>
                <w:szCs w:val="21"/>
              </w:rPr>
              <w:t>TOEFL, IELTS</w:t>
            </w:r>
            <w:r w:rsidRPr="009E131A">
              <w:rPr>
                <w:rFonts w:hint="eastAsia"/>
                <w:sz w:val="21"/>
                <w:szCs w:val="21"/>
              </w:rPr>
              <w:t>等包含听力内容的国际认可的考试成绩。考试种类</w:t>
            </w:r>
            <w:r w:rsidRPr="009E131A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9E131A">
              <w:rPr>
                <w:rFonts w:hint="eastAsia"/>
                <w:sz w:val="21"/>
                <w:szCs w:val="21"/>
              </w:rPr>
              <w:t>，获得成绩时间</w:t>
            </w:r>
            <w:r w:rsidRPr="009E131A"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 w:rsidRPr="009E131A">
              <w:rPr>
                <w:rFonts w:hint="eastAsia"/>
                <w:sz w:val="21"/>
                <w:szCs w:val="21"/>
              </w:rPr>
              <w:t>年。</w:t>
            </w:r>
          </w:p>
          <w:p w:rsidR="00DA4AC6" w:rsidRPr="009E131A" w:rsidRDefault="00DA4AC6" w:rsidP="00DA4AC6">
            <w:pPr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  <w:u w:val="single"/>
              </w:rPr>
              <w:t>英</w:t>
            </w:r>
            <w:r w:rsidRPr="009E131A">
              <w:rPr>
                <w:rFonts w:hint="eastAsia"/>
                <w:sz w:val="21"/>
                <w:szCs w:val="21"/>
              </w:rPr>
              <w:t>语专业本科毕业。</w:t>
            </w:r>
          </w:p>
          <w:p w:rsidR="00DA4AC6" w:rsidRPr="009E131A" w:rsidRDefault="00DA4AC6" w:rsidP="00DA4AC6">
            <w:pPr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半年以上</w:t>
            </w:r>
            <w:r w:rsidRPr="009E131A">
              <w:rPr>
                <w:rFonts w:hint="eastAsia"/>
                <w:sz w:val="21"/>
                <w:szCs w:val="21"/>
                <w:u w:val="single"/>
              </w:rPr>
              <w:t>英</w:t>
            </w:r>
            <w:r w:rsidRPr="009E131A">
              <w:rPr>
                <w:rFonts w:hint="eastAsia"/>
                <w:sz w:val="21"/>
                <w:szCs w:val="21"/>
              </w:rPr>
              <w:t>语国家学习或工作经历。</w:t>
            </w:r>
          </w:p>
          <w:p w:rsidR="0057118A" w:rsidRPr="009E131A" w:rsidRDefault="00DA4AC6" w:rsidP="00DA4AC6">
            <w:pPr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一年以上国内</w:t>
            </w:r>
            <w:r w:rsidRPr="009E131A">
              <w:rPr>
                <w:rFonts w:hint="eastAsia"/>
                <w:sz w:val="21"/>
                <w:szCs w:val="21"/>
                <w:u w:val="single"/>
              </w:rPr>
              <w:t>英</w:t>
            </w:r>
            <w:r w:rsidRPr="009E131A">
              <w:rPr>
                <w:rFonts w:hint="eastAsia"/>
                <w:sz w:val="21"/>
                <w:szCs w:val="21"/>
              </w:rPr>
              <w:t>语工作语言环境下工作</w:t>
            </w:r>
            <w:r w:rsidR="000B7488" w:rsidRPr="009E131A">
              <w:rPr>
                <w:rFonts w:hint="eastAsia"/>
                <w:sz w:val="21"/>
                <w:szCs w:val="21"/>
              </w:rPr>
              <w:t>。</w:t>
            </w:r>
          </w:p>
          <w:p w:rsidR="0057118A" w:rsidRPr="0057118A" w:rsidRDefault="00DA4AC6" w:rsidP="000B7488">
            <w:pPr>
              <w:numPr>
                <w:ilvl w:val="0"/>
                <w:numId w:val="2"/>
              </w:numPr>
              <w:spacing w:line="240" w:lineRule="auto"/>
              <w:rPr>
                <w:b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以上都不是</w:t>
            </w:r>
            <w:r w:rsidR="000B7488" w:rsidRPr="009E131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DA4AC6" w:rsidRPr="00701E51" w:rsidTr="007C00AD">
        <w:trPr>
          <w:trHeight w:val="3634"/>
        </w:trPr>
        <w:tc>
          <w:tcPr>
            <w:tcW w:w="9612" w:type="dxa"/>
            <w:gridSpan w:val="7"/>
          </w:tcPr>
          <w:p w:rsidR="00DA4AC6" w:rsidRPr="000C6D9E" w:rsidRDefault="000C6D9E" w:rsidP="009E3382">
            <w:pPr>
              <w:spacing w:beforeLines="50" w:before="156" w:line="240" w:lineRule="auto"/>
              <w:rPr>
                <w:b/>
                <w:szCs w:val="21"/>
              </w:rPr>
            </w:pPr>
            <w:r w:rsidRPr="000C6D9E">
              <w:rPr>
                <w:rFonts w:hint="eastAsia"/>
                <w:b/>
                <w:szCs w:val="21"/>
              </w:rPr>
              <w:t>本人承诺</w:t>
            </w:r>
          </w:p>
          <w:p w:rsidR="000C6D9E" w:rsidRPr="009E131A" w:rsidRDefault="000B7488" w:rsidP="00AE789D">
            <w:pPr>
              <w:spacing w:line="300" w:lineRule="auto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 xml:space="preserve">    </w:t>
            </w:r>
            <w:r w:rsidRPr="009E131A">
              <w:rPr>
                <w:rFonts w:hint="eastAsia"/>
                <w:sz w:val="21"/>
                <w:szCs w:val="21"/>
              </w:rPr>
              <w:t>我自愿参加国际交换项目选拔，并承诺</w:t>
            </w:r>
          </w:p>
          <w:p w:rsidR="00DA4AC6" w:rsidRPr="009E131A" w:rsidRDefault="00E8115C" w:rsidP="00AE789D">
            <w:pPr>
              <w:spacing w:line="300" w:lineRule="auto"/>
              <w:ind w:firstLine="468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1</w:t>
            </w:r>
            <w:r w:rsidRPr="009E131A">
              <w:rPr>
                <w:rFonts w:hint="eastAsia"/>
                <w:sz w:val="21"/>
                <w:szCs w:val="21"/>
              </w:rPr>
              <w:t>、</w:t>
            </w:r>
            <w:r w:rsidR="000B7488" w:rsidRPr="009E131A">
              <w:rPr>
                <w:rFonts w:hint="eastAsia"/>
                <w:sz w:val="21"/>
                <w:szCs w:val="21"/>
              </w:rPr>
              <w:t>如果被录取，将按规定时间参加该项目学习，个人原因不能</w:t>
            </w:r>
            <w:ins w:id="2" w:author="user" w:date="2021-04-09T13:35:00Z">
              <w:r w:rsidR="00545B64">
                <w:rPr>
                  <w:rFonts w:hint="eastAsia"/>
                  <w:sz w:val="21"/>
                  <w:szCs w:val="21"/>
                </w:rPr>
                <w:t>参加</w:t>
              </w:r>
            </w:ins>
            <w:del w:id="3" w:author="user" w:date="2021-04-09T13:34:00Z">
              <w:r w:rsidR="000B7488" w:rsidRPr="009E131A" w:rsidDel="00545B64">
                <w:rPr>
                  <w:rFonts w:hint="eastAsia"/>
                  <w:sz w:val="21"/>
                  <w:szCs w:val="21"/>
                </w:rPr>
                <w:delText>出行</w:delText>
              </w:r>
            </w:del>
            <w:r w:rsidR="000B7488" w:rsidRPr="009E131A">
              <w:rPr>
                <w:rFonts w:hint="eastAsia"/>
                <w:sz w:val="21"/>
                <w:szCs w:val="21"/>
              </w:rPr>
              <w:t>，将取消以后参加国际交换项目选拔资格和评优资格。</w:t>
            </w:r>
          </w:p>
          <w:p w:rsidR="000B7488" w:rsidRPr="009E131A" w:rsidRDefault="00E8115C" w:rsidP="00AE789D">
            <w:pPr>
              <w:spacing w:line="300" w:lineRule="auto"/>
              <w:ind w:firstLine="468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2</w:t>
            </w:r>
            <w:r w:rsidRPr="009E131A">
              <w:rPr>
                <w:rFonts w:hint="eastAsia"/>
                <w:sz w:val="21"/>
                <w:szCs w:val="21"/>
              </w:rPr>
              <w:t>、按时提交符合要求的相关材料，如因个人原因贻误时间，后果由个人承担。</w:t>
            </w:r>
          </w:p>
          <w:p w:rsidR="00E8115C" w:rsidRPr="001426FB" w:rsidRDefault="00E8115C" w:rsidP="00AE789D">
            <w:pPr>
              <w:spacing w:line="300" w:lineRule="auto"/>
              <w:ind w:firstLine="468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3</w:t>
            </w:r>
            <w:r w:rsidRPr="009E131A">
              <w:rPr>
                <w:rFonts w:hint="eastAsia"/>
                <w:sz w:val="21"/>
                <w:szCs w:val="21"/>
              </w:rPr>
              <w:t>、按照要求参加</w:t>
            </w:r>
            <w:r w:rsidR="000F12B5" w:rsidRPr="009E131A">
              <w:rPr>
                <w:rFonts w:hint="eastAsia"/>
                <w:sz w:val="21"/>
                <w:szCs w:val="21"/>
              </w:rPr>
              <w:t>交换项目</w:t>
            </w:r>
            <w:r w:rsidRPr="009E131A">
              <w:rPr>
                <w:rFonts w:hint="eastAsia"/>
                <w:sz w:val="21"/>
                <w:szCs w:val="21"/>
              </w:rPr>
              <w:t>学习和各项活动，并完成北航</w:t>
            </w:r>
            <w:r w:rsidRPr="009E131A">
              <w:rPr>
                <w:rFonts w:hint="eastAsia"/>
                <w:sz w:val="21"/>
                <w:szCs w:val="21"/>
              </w:rPr>
              <w:t>MBA</w:t>
            </w:r>
            <w:r w:rsidRPr="009E131A">
              <w:rPr>
                <w:rFonts w:hint="eastAsia"/>
                <w:sz w:val="21"/>
                <w:szCs w:val="21"/>
              </w:rPr>
              <w:t>培养要求的内容。</w:t>
            </w:r>
            <w:r w:rsidR="00DA136F" w:rsidRPr="001426FB">
              <w:rPr>
                <w:rFonts w:hint="eastAsia"/>
                <w:sz w:val="21"/>
                <w:szCs w:val="21"/>
              </w:rPr>
              <w:t>及时</w:t>
            </w:r>
            <w:r w:rsidR="00F04604">
              <w:rPr>
                <w:rFonts w:hint="eastAsia"/>
                <w:sz w:val="21"/>
                <w:szCs w:val="21"/>
              </w:rPr>
              <w:t>主动</w:t>
            </w:r>
            <w:r w:rsidR="00DA136F" w:rsidRPr="001426FB">
              <w:rPr>
                <w:rFonts w:hint="eastAsia"/>
                <w:sz w:val="21"/>
                <w:szCs w:val="21"/>
              </w:rPr>
              <w:t>进行课程和活动总结，连同心得体会</w:t>
            </w:r>
            <w:proofErr w:type="gramStart"/>
            <w:r w:rsidR="00DA136F" w:rsidRPr="001426FB">
              <w:rPr>
                <w:rFonts w:hint="eastAsia"/>
                <w:sz w:val="21"/>
                <w:szCs w:val="21"/>
              </w:rPr>
              <w:t>等</w:t>
            </w:r>
            <w:r w:rsidR="00F04604">
              <w:rPr>
                <w:rFonts w:hint="eastAsia"/>
                <w:sz w:val="21"/>
                <w:szCs w:val="21"/>
              </w:rPr>
              <w:t>总结</w:t>
            </w:r>
            <w:proofErr w:type="gramEnd"/>
            <w:r w:rsidR="00F04604">
              <w:rPr>
                <w:rFonts w:hint="eastAsia"/>
                <w:sz w:val="21"/>
                <w:szCs w:val="21"/>
              </w:rPr>
              <w:t>材料</w:t>
            </w:r>
            <w:r w:rsidR="00DA136F" w:rsidRPr="001426FB">
              <w:rPr>
                <w:rFonts w:hint="eastAsia"/>
                <w:sz w:val="21"/>
                <w:szCs w:val="21"/>
              </w:rPr>
              <w:t>在活动结束一周内提交给</w:t>
            </w:r>
            <w:r w:rsidR="00DA136F" w:rsidRPr="001426FB">
              <w:rPr>
                <w:rFonts w:hint="eastAsia"/>
                <w:sz w:val="21"/>
                <w:szCs w:val="21"/>
              </w:rPr>
              <w:t>MBA</w:t>
            </w:r>
            <w:r w:rsidR="00DA136F" w:rsidRPr="001426FB">
              <w:rPr>
                <w:rFonts w:hint="eastAsia"/>
                <w:sz w:val="21"/>
                <w:szCs w:val="21"/>
              </w:rPr>
              <w:t>中心</w:t>
            </w:r>
            <w:r w:rsidR="00DF4639" w:rsidRPr="001426FB">
              <w:rPr>
                <w:rFonts w:hint="eastAsia"/>
                <w:sz w:val="21"/>
                <w:szCs w:val="21"/>
              </w:rPr>
              <w:t>。</w:t>
            </w:r>
          </w:p>
          <w:p w:rsidR="00DF4639" w:rsidRPr="007C00AD" w:rsidRDefault="00E8115C" w:rsidP="007C00AD">
            <w:pPr>
              <w:spacing w:line="300" w:lineRule="auto"/>
              <w:ind w:firstLine="468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4</w:t>
            </w:r>
            <w:r w:rsidRPr="009E131A">
              <w:rPr>
                <w:rFonts w:hint="eastAsia"/>
                <w:sz w:val="21"/>
                <w:szCs w:val="21"/>
              </w:rPr>
              <w:t>、保证遵守学校外事纪律，</w:t>
            </w:r>
            <w:ins w:id="4" w:author="user" w:date="2021-04-09T13:35:00Z">
              <w:r w:rsidR="00545B64">
                <w:rPr>
                  <w:rFonts w:hint="eastAsia"/>
                  <w:sz w:val="21"/>
                  <w:szCs w:val="21"/>
                </w:rPr>
                <w:t>对</w:t>
              </w:r>
            </w:ins>
            <w:del w:id="5" w:author="user" w:date="2021-04-09T13:35:00Z">
              <w:r w:rsidRPr="009E131A" w:rsidDel="00545B64">
                <w:rPr>
                  <w:rFonts w:hint="eastAsia"/>
                  <w:sz w:val="21"/>
                  <w:szCs w:val="21"/>
                </w:rPr>
                <w:delText>在</w:delText>
              </w:r>
            </w:del>
            <w:r w:rsidRPr="009E131A">
              <w:rPr>
                <w:rFonts w:hint="eastAsia"/>
                <w:sz w:val="21"/>
                <w:szCs w:val="21"/>
              </w:rPr>
              <w:t>外代表北航和国家形象，不做有损国家和学校的事情。</w:t>
            </w:r>
          </w:p>
          <w:p w:rsidR="00E8115C" w:rsidRPr="009E131A" w:rsidRDefault="00E8115C" w:rsidP="009E131A">
            <w:pPr>
              <w:spacing w:line="240" w:lineRule="auto"/>
              <w:ind w:firstLineChars="2054" w:firstLine="4313"/>
              <w:rPr>
                <w:sz w:val="21"/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本人签名：</w:t>
            </w:r>
          </w:p>
          <w:p w:rsidR="00DA4AC6" w:rsidRPr="00297723" w:rsidRDefault="00E8115C" w:rsidP="007C00AD">
            <w:pPr>
              <w:spacing w:line="240" w:lineRule="auto"/>
              <w:ind w:firstLineChars="2100" w:firstLine="4410"/>
              <w:rPr>
                <w:szCs w:val="21"/>
              </w:rPr>
            </w:pPr>
            <w:r w:rsidRPr="009E131A">
              <w:rPr>
                <w:rFonts w:hint="eastAsia"/>
                <w:sz w:val="21"/>
                <w:szCs w:val="21"/>
              </w:rPr>
              <w:t>时间：</w:t>
            </w:r>
            <w:r w:rsidRPr="009E131A"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</w:tbl>
    <w:p w:rsidR="005451FC" w:rsidRPr="00FD0119" w:rsidRDefault="005451FC" w:rsidP="00297723">
      <w:pPr>
        <w:spacing w:line="240" w:lineRule="auto"/>
      </w:pPr>
    </w:p>
    <w:sectPr w:rsidR="005451FC" w:rsidRPr="00FD0119" w:rsidSect="005D73CC">
      <w:headerReference w:type="default" r:id="rId8"/>
      <w:pgSz w:w="11906" w:h="16838"/>
      <w:pgMar w:top="907" w:right="1361" w:bottom="62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16" w:rsidRDefault="008B5316" w:rsidP="005100D2">
      <w:pPr>
        <w:spacing w:line="240" w:lineRule="auto"/>
      </w:pPr>
      <w:r>
        <w:separator/>
      </w:r>
    </w:p>
  </w:endnote>
  <w:endnote w:type="continuationSeparator" w:id="0">
    <w:p w:rsidR="008B5316" w:rsidRDefault="008B5316" w:rsidP="0051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16" w:rsidRDefault="008B5316" w:rsidP="005100D2">
      <w:pPr>
        <w:spacing w:line="240" w:lineRule="auto"/>
      </w:pPr>
      <w:r>
        <w:separator/>
      </w:r>
    </w:p>
  </w:footnote>
  <w:footnote w:type="continuationSeparator" w:id="0">
    <w:p w:rsidR="008B5316" w:rsidRDefault="008B5316" w:rsidP="00510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1A" w:rsidRDefault="00256A1A" w:rsidP="007C00A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3C"/>
    <w:multiLevelType w:val="hybridMultilevel"/>
    <w:tmpl w:val="B32C12CE"/>
    <w:lvl w:ilvl="0" w:tplc="E85CAEF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D6B3B"/>
    <w:multiLevelType w:val="hybridMultilevel"/>
    <w:tmpl w:val="E206BAB2"/>
    <w:lvl w:ilvl="0" w:tplc="EACC3888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562C1A"/>
    <w:multiLevelType w:val="hybridMultilevel"/>
    <w:tmpl w:val="6F56DA6A"/>
    <w:lvl w:ilvl="0" w:tplc="985A62E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E18"/>
    <w:rsid w:val="000A229E"/>
    <w:rsid w:val="000B7488"/>
    <w:rsid w:val="000C6D9E"/>
    <w:rsid w:val="000E08A9"/>
    <w:rsid w:val="000F12B5"/>
    <w:rsid w:val="001063A7"/>
    <w:rsid w:val="0010764C"/>
    <w:rsid w:val="00111E5A"/>
    <w:rsid w:val="0014081C"/>
    <w:rsid w:val="001426FB"/>
    <w:rsid w:val="001505CE"/>
    <w:rsid w:val="00156440"/>
    <w:rsid w:val="001906E6"/>
    <w:rsid w:val="001C0717"/>
    <w:rsid w:val="001D64CA"/>
    <w:rsid w:val="00200F52"/>
    <w:rsid w:val="002059BF"/>
    <w:rsid w:val="00226F78"/>
    <w:rsid w:val="00244D64"/>
    <w:rsid w:val="0025022E"/>
    <w:rsid w:val="00256A1A"/>
    <w:rsid w:val="00273A65"/>
    <w:rsid w:val="00284070"/>
    <w:rsid w:val="00293FA7"/>
    <w:rsid w:val="00297723"/>
    <w:rsid w:val="002D2E61"/>
    <w:rsid w:val="003042C6"/>
    <w:rsid w:val="00315A5D"/>
    <w:rsid w:val="00341F85"/>
    <w:rsid w:val="00366788"/>
    <w:rsid w:val="0037484A"/>
    <w:rsid w:val="00374C7F"/>
    <w:rsid w:val="00382552"/>
    <w:rsid w:val="00383A0C"/>
    <w:rsid w:val="003B4D2B"/>
    <w:rsid w:val="003B70F8"/>
    <w:rsid w:val="003C303F"/>
    <w:rsid w:val="003F160D"/>
    <w:rsid w:val="00403022"/>
    <w:rsid w:val="004569A1"/>
    <w:rsid w:val="00476508"/>
    <w:rsid w:val="0048003B"/>
    <w:rsid w:val="00496534"/>
    <w:rsid w:val="004B55AB"/>
    <w:rsid w:val="004D7A71"/>
    <w:rsid w:val="004E46DE"/>
    <w:rsid w:val="004F69A0"/>
    <w:rsid w:val="00503805"/>
    <w:rsid w:val="005100D2"/>
    <w:rsid w:val="00543A78"/>
    <w:rsid w:val="005451FC"/>
    <w:rsid w:val="00545B64"/>
    <w:rsid w:val="0057118A"/>
    <w:rsid w:val="00576186"/>
    <w:rsid w:val="00583ABF"/>
    <w:rsid w:val="00592643"/>
    <w:rsid w:val="005936DF"/>
    <w:rsid w:val="005A2A43"/>
    <w:rsid w:val="005D73CC"/>
    <w:rsid w:val="0062504D"/>
    <w:rsid w:val="00636EB8"/>
    <w:rsid w:val="00643AAA"/>
    <w:rsid w:val="00654F9D"/>
    <w:rsid w:val="00661A21"/>
    <w:rsid w:val="00694876"/>
    <w:rsid w:val="006B2151"/>
    <w:rsid w:val="006C2F3D"/>
    <w:rsid w:val="007005DA"/>
    <w:rsid w:val="007321B7"/>
    <w:rsid w:val="00750413"/>
    <w:rsid w:val="0076245A"/>
    <w:rsid w:val="007731FC"/>
    <w:rsid w:val="007936C6"/>
    <w:rsid w:val="007A2A6B"/>
    <w:rsid w:val="007A3092"/>
    <w:rsid w:val="007A452A"/>
    <w:rsid w:val="007B39D4"/>
    <w:rsid w:val="007C00AD"/>
    <w:rsid w:val="007C5991"/>
    <w:rsid w:val="007D592A"/>
    <w:rsid w:val="007D77D9"/>
    <w:rsid w:val="007E012F"/>
    <w:rsid w:val="00822449"/>
    <w:rsid w:val="00852223"/>
    <w:rsid w:val="00881B93"/>
    <w:rsid w:val="008A16AE"/>
    <w:rsid w:val="008B5316"/>
    <w:rsid w:val="008C3E72"/>
    <w:rsid w:val="0092181D"/>
    <w:rsid w:val="0094143D"/>
    <w:rsid w:val="00947544"/>
    <w:rsid w:val="00951FC4"/>
    <w:rsid w:val="00981E18"/>
    <w:rsid w:val="00993703"/>
    <w:rsid w:val="009A505C"/>
    <w:rsid w:val="009E131A"/>
    <w:rsid w:val="009E3382"/>
    <w:rsid w:val="00A01066"/>
    <w:rsid w:val="00A25124"/>
    <w:rsid w:val="00A26376"/>
    <w:rsid w:val="00A27684"/>
    <w:rsid w:val="00A575AB"/>
    <w:rsid w:val="00A60F14"/>
    <w:rsid w:val="00A75B50"/>
    <w:rsid w:val="00A83705"/>
    <w:rsid w:val="00AA1392"/>
    <w:rsid w:val="00AE39FD"/>
    <w:rsid w:val="00AE669E"/>
    <w:rsid w:val="00AE789D"/>
    <w:rsid w:val="00AF36B8"/>
    <w:rsid w:val="00B0623B"/>
    <w:rsid w:val="00B1077F"/>
    <w:rsid w:val="00B13111"/>
    <w:rsid w:val="00B173AB"/>
    <w:rsid w:val="00B342AC"/>
    <w:rsid w:val="00BC3B50"/>
    <w:rsid w:val="00BE3C21"/>
    <w:rsid w:val="00C07D8F"/>
    <w:rsid w:val="00C22CF9"/>
    <w:rsid w:val="00C25567"/>
    <w:rsid w:val="00C50EAC"/>
    <w:rsid w:val="00C92EA5"/>
    <w:rsid w:val="00CD0514"/>
    <w:rsid w:val="00CD1CCA"/>
    <w:rsid w:val="00CD741B"/>
    <w:rsid w:val="00D42804"/>
    <w:rsid w:val="00D46BE8"/>
    <w:rsid w:val="00D81C40"/>
    <w:rsid w:val="00DA136F"/>
    <w:rsid w:val="00DA4A56"/>
    <w:rsid w:val="00DA4AC6"/>
    <w:rsid w:val="00DB14A1"/>
    <w:rsid w:val="00DC6D78"/>
    <w:rsid w:val="00DD5133"/>
    <w:rsid w:val="00DE3839"/>
    <w:rsid w:val="00DF4639"/>
    <w:rsid w:val="00E01601"/>
    <w:rsid w:val="00E222A2"/>
    <w:rsid w:val="00E5755E"/>
    <w:rsid w:val="00E75B17"/>
    <w:rsid w:val="00E80C47"/>
    <w:rsid w:val="00E8115C"/>
    <w:rsid w:val="00E91D4F"/>
    <w:rsid w:val="00E96D08"/>
    <w:rsid w:val="00EA5619"/>
    <w:rsid w:val="00F04604"/>
    <w:rsid w:val="00F0658D"/>
    <w:rsid w:val="00F14C51"/>
    <w:rsid w:val="00F309EC"/>
    <w:rsid w:val="00F45D05"/>
    <w:rsid w:val="00F56661"/>
    <w:rsid w:val="00F95564"/>
    <w:rsid w:val="00FB7387"/>
    <w:rsid w:val="00FC291F"/>
    <w:rsid w:val="00FD0119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F3332"/>
  <w15:docId w15:val="{A05BA0B6-B4FD-4C7A-810E-C7D0374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18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00D2"/>
    <w:rPr>
      <w:sz w:val="18"/>
      <w:szCs w:val="18"/>
    </w:rPr>
  </w:style>
  <w:style w:type="paragraph" w:styleId="a5">
    <w:name w:val="footer"/>
    <w:basedOn w:val="a"/>
    <w:link w:val="a6"/>
    <w:rsid w:val="005100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00D2"/>
    <w:rPr>
      <w:sz w:val="18"/>
      <w:szCs w:val="18"/>
    </w:rPr>
  </w:style>
  <w:style w:type="paragraph" w:styleId="a7">
    <w:name w:val="Balloon Text"/>
    <w:basedOn w:val="a"/>
    <w:semiHidden/>
    <w:rsid w:val="00AA1392"/>
    <w:rPr>
      <w:sz w:val="18"/>
      <w:szCs w:val="18"/>
    </w:rPr>
  </w:style>
  <w:style w:type="table" w:styleId="a8">
    <w:name w:val="Table Grid"/>
    <w:basedOn w:val="a1"/>
    <w:rsid w:val="007A309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73CC"/>
  </w:style>
  <w:style w:type="paragraph" w:styleId="a9">
    <w:name w:val="Revision"/>
    <w:hidden/>
    <w:uiPriority w:val="99"/>
    <w:semiHidden/>
    <w:rsid w:val="00545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>北航MBA教育中心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北航经济管理学院</dc:title>
  <dc:creator>lihui</dc:creator>
  <cp:lastModifiedBy>user</cp:lastModifiedBy>
  <cp:revision>8</cp:revision>
  <cp:lastPrinted>2009-12-29T07:49:00Z</cp:lastPrinted>
  <dcterms:created xsi:type="dcterms:W3CDTF">2016-09-29T10:24:00Z</dcterms:created>
  <dcterms:modified xsi:type="dcterms:W3CDTF">2021-04-09T06:38:00Z</dcterms:modified>
</cp:coreProperties>
</file>